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A4C8" w14:textId="77777777" w:rsidR="00E87828" w:rsidRDefault="00E87828" w:rsidP="00E87828">
      <w:pPr>
        <w:rPr>
          <w:rFonts w:ascii="Arial" w:hAnsi="Arial" w:cs="Arial"/>
          <w:b/>
          <w:bCs/>
        </w:rPr>
      </w:pPr>
    </w:p>
    <w:p w14:paraId="14A765C0" w14:textId="77777777" w:rsidR="00E87828" w:rsidRDefault="00E87828" w:rsidP="00E87828">
      <w:pPr>
        <w:rPr>
          <w:rFonts w:ascii="Arial" w:hAnsi="Arial" w:cs="Arial"/>
          <w:b/>
          <w:bCs/>
        </w:rPr>
      </w:pPr>
    </w:p>
    <w:p w14:paraId="74F72919" w14:textId="77777777" w:rsidR="00507F54" w:rsidRDefault="00E87828" w:rsidP="001974B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CD5EDE">
        <w:rPr>
          <w:rFonts w:ascii="Arial" w:hAnsi="Arial" w:cs="Arial"/>
          <w:b/>
          <w:bCs/>
        </w:rPr>
        <w:t>FORMULARZ PRZEDSIĘWZIĘCIA”</w:t>
      </w:r>
    </w:p>
    <w:p w14:paraId="48F0A6AF" w14:textId="77777777" w:rsidR="00CD5EDE" w:rsidRDefault="00CD5EDE" w:rsidP="001974B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potrzeby</w:t>
      </w:r>
    </w:p>
    <w:p w14:paraId="53375221" w14:textId="77777777" w:rsidR="00E87828" w:rsidRDefault="00CD5EDE" w:rsidP="00CD5EDE">
      <w:pPr>
        <w:jc w:val="center"/>
        <w:rPr>
          <w:rFonts w:ascii="Arial" w:hAnsi="Arial" w:cs="Arial"/>
          <w:b/>
          <w:bCs/>
        </w:rPr>
      </w:pPr>
      <w:r>
        <w:rPr>
          <w:rFonts w:ascii="Calibri" w:hAnsi="Calibri" w:cs="Calibri"/>
          <w:b/>
          <w:i/>
          <w:color w:val="000000"/>
        </w:rPr>
        <w:t>G</w:t>
      </w:r>
      <w:r w:rsidRPr="00D17665">
        <w:rPr>
          <w:rFonts w:ascii="Calibri" w:hAnsi="Calibri" w:cs="Calibri"/>
          <w:b/>
          <w:i/>
          <w:color w:val="000000"/>
        </w:rPr>
        <w:t xml:space="preserve">minnego </w:t>
      </w:r>
      <w:r>
        <w:rPr>
          <w:rFonts w:ascii="Calibri" w:hAnsi="Calibri" w:cs="Calibri"/>
          <w:b/>
          <w:i/>
          <w:color w:val="000000"/>
        </w:rPr>
        <w:t>P</w:t>
      </w:r>
      <w:r w:rsidRPr="00D17665">
        <w:rPr>
          <w:rFonts w:ascii="Calibri" w:hAnsi="Calibri" w:cs="Calibri"/>
          <w:b/>
          <w:i/>
          <w:color w:val="000000"/>
        </w:rPr>
        <w:t xml:space="preserve">rogramu </w:t>
      </w:r>
      <w:r>
        <w:rPr>
          <w:rFonts w:ascii="Calibri" w:hAnsi="Calibri" w:cs="Calibri"/>
          <w:b/>
          <w:i/>
          <w:color w:val="000000"/>
        </w:rPr>
        <w:t>Rewitalizacji dla Gminy Lubsko na lata 2023-2023.</w:t>
      </w:r>
      <w:r>
        <w:rPr>
          <w:rStyle w:val="Odwoanieprzypisudolnego"/>
          <w:rFonts w:ascii="Calibri" w:hAnsi="Calibri" w:cs="Calibri"/>
          <w:b/>
          <w:i/>
          <w:color w:val="000000"/>
        </w:rPr>
        <w:footnoteReference w:id="1"/>
      </w:r>
    </w:p>
    <w:p w14:paraId="0C568B91" w14:textId="77777777" w:rsidR="00E87828" w:rsidRDefault="00E87828" w:rsidP="00E87828">
      <w:pPr>
        <w:rPr>
          <w:rFonts w:ascii="Arial" w:hAnsi="Arial" w:cs="Arial"/>
          <w:b/>
          <w:bCs/>
        </w:rPr>
      </w:pPr>
    </w:p>
    <w:p w14:paraId="6F34E967" w14:textId="77777777" w:rsidR="00E87828" w:rsidRPr="003C0D7B" w:rsidRDefault="00E87828" w:rsidP="00E87828">
      <w:pPr>
        <w:jc w:val="center"/>
        <w:rPr>
          <w:rFonts w:ascii="Arial" w:hAnsi="Arial" w:cs="Arial"/>
          <w:b/>
          <w:bCs/>
        </w:r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93"/>
        <w:gridCol w:w="3744"/>
        <w:gridCol w:w="2552"/>
      </w:tblGrid>
      <w:tr w:rsidR="00E87828" w:rsidRPr="00CD5EDE" w14:paraId="230D14CB" w14:textId="77777777" w:rsidTr="00C11FCA">
        <w:trPr>
          <w:trHeight w:hRule="exact" w:val="905"/>
        </w:trPr>
        <w:tc>
          <w:tcPr>
            <w:tcW w:w="567" w:type="dxa"/>
            <w:shd w:val="clear" w:color="auto" w:fill="FFFFFF"/>
          </w:tcPr>
          <w:p w14:paraId="5BEB094E" w14:textId="77777777" w:rsidR="00E87828" w:rsidRPr="00CD5EDE" w:rsidRDefault="00E87828" w:rsidP="00C11FCA">
            <w:pPr>
              <w:rPr>
                <w:rFonts w:ascii="Arial" w:hAnsi="Arial" w:cs="Arial"/>
                <w:b/>
                <w:bCs/>
              </w:rPr>
            </w:pPr>
            <w:r w:rsidRPr="00CD5EDE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93" w:type="dxa"/>
            <w:shd w:val="clear" w:color="auto" w:fill="FFFFFF"/>
          </w:tcPr>
          <w:p w14:paraId="62D0DCF6" w14:textId="77777777" w:rsidR="00E87828" w:rsidRPr="00CD5EDE" w:rsidRDefault="00E87828" w:rsidP="00C11FCA">
            <w:pPr>
              <w:rPr>
                <w:rFonts w:ascii="Arial" w:hAnsi="Arial" w:cs="Arial"/>
                <w:b/>
                <w:bCs/>
              </w:rPr>
            </w:pPr>
            <w:r w:rsidRPr="00CD5EDE">
              <w:rPr>
                <w:rFonts w:ascii="Arial" w:hAnsi="Arial" w:cs="Arial"/>
                <w:b/>
                <w:bCs/>
                <w:sz w:val="22"/>
                <w:szCs w:val="22"/>
              </w:rPr>
              <w:t>Nazwa/Tytuł projektu:</w:t>
            </w:r>
          </w:p>
          <w:p w14:paraId="01B9AB3A" w14:textId="77777777" w:rsidR="00E87828" w:rsidRPr="00CD5EDE" w:rsidRDefault="00E87828" w:rsidP="00C11F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96" w:type="dxa"/>
            <w:gridSpan w:val="2"/>
            <w:shd w:val="clear" w:color="auto" w:fill="FFFFFF"/>
            <w:vAlign w:val="center"/>
          </w:tcPr>
          <w:p w14:paraId="4AEA8C16" w14:textId="77777777" w:rsidR="00E87828" w:rsidRPr="00CD5EDE" w:rsidRDefault="00E87828" w:rsidP="00C11FCA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E87828" w:rsidRPr="00CD5EDE" w14:paraId="18488733" w14:textId="77777777" w:rsidTr="00C11FCA">
        <w:trPr>
          <w:trHeight w:hRule="exact" w:val="1003"/>
        </w:trPr>
        <w:tc>
          <w:tcPr>
            <w:tcW w:w="567" w:type="dxa"/>
            <w:shd w:val="clear" w:color="auto" w:fill="FFFFFF"/>
          </w:tcPr>
          <w:p w14:paraId="47E37056" w14:textId="77777777" w:rsidR="00E87828" w:rsidRPr="00CD5EDE" w:rsidRDefault="00E87828" w:rsidP="00C11FCA">
            <w:pPr>
              <w:rPr>
                <w:rFonts w:ascii="Arial" w:hAnsi="Arial" w:cs="Arial"/>
                <w:b/>
                <w:bCs/>
              </w:rPr>
            </w:pPr>
            <w:r w:rsidRPr="00CD5EDE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493" w:type="dxa"/>
            <w:shd w:val="clear" w:color="auto" w:fill="FFFFFF"/>
          </w:tcPr>
          <w:p w14:paraId="7B595CBE" w14:textId="77777777" w:rsidR="00E87828" w:rsidRPr="00CD5EDE" w:rsidRDefault="00E87828" w:rsidP="00425091">
            <w:pPr>
              <w:rPr>
                <w:rFonts w:ascii="Arial" w:hAnsi="Arial" w:cs="Arial"/>
                <w:b/>
                <w:bCs/>
              </w:rPr>
            </w:pPr>
            <w:r w:rsidRPr="00CD5EDE">
              <w:rPr>
                <w:rFonts w:ascii="Arial" w:hAnsi="Arial" w:cs="Arial"/>
                <w:b/>
                <w:bCs/>
                <w:sz w:val="22"/>
                <w:szCs w:val="22"/>
              </w:rPr>
              <w:t>Podmiot zgłaszający projekt</w:t>
            </w:r>
            <w:r w:rsidR="00425091" w:rsidRPr="00CD5E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(Instytucja/osoba)</w:t>
            </w:r>
          </w:p>
        </w:tc>
        <w:tc>
          <w:tcPr>
            <w:tcW w:w="6296" w:type="dxa"/>
            <w:gridSpan w:val="2"/>
            <w:shd w:val="clear" w:color="auto" w:fill="FFFFFF"/>
            <w:vAlign w:val="center"/>
          </w:tcPr>
          <w:p w14:paraId="2E47EC7F" w14:textId="77777777" w:rsidR="00E87828" w:rsidRPr="00CD5EDE" w:rsidRDefault="00E87828" w:rsidP="00C11FCA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E87828" w:rsidRPr="00CD5EDE" w14:paraId="786D1D9F" w14:textId="77777777" w:rsidTr="00C11FCA">
        <w:trPr>
          <w:trHeight w:hRule="exact" w:val="813"/>
        </w:trPr>
        <w:tc>
          <w:tcPr>
            <w:tcW w:w="567" w:type="dxa"/>
            <w:shd w:val="clear" w:color="auto" w:fill="FFFFFF"/>
          </w:tcPr>
          <w:p w14:paraId="317778CF" w14:textId="77777777" w:rsidR="00E87828" w:rsidRPr="00CD5EDE" w:rsidRDefault="00E87828" w:rsidP="00C11FCA">
            <w:pPr>
              <w:rPr>
                <w:rFonts w:ascii="Arial" w:hAnsi="Arial" w:cs="Arial"/>
                <w:b/>
                <w:bCs/>
              </w:rPr>
            </w:pPr>
            <w:r w:rsidRPr="00CD5EDE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493" w:type="dxa"/>
            <w:shd w:val="clear" w:color="auto" w:fill="FFFFFF"/>
          </w:tcPr>
          <w:p w14:paraId="4F626967" w14:textId="77777777" w:rsidR="00E87828" w:rsidRPr="00CD5EDE" w:rsidRDefault="00E87828" w:rsidP="00C11FCA">
            <w:pPr>
              <w:rPr>
                <w:rFonts w:ascii="Arial" w:hAnsi="Arial" w:cs="Arial"/>
                <w:b/>
                <w:bCs/>
                <w:spacing w:val="-4"/>
              </w:rPr>
            </w:pPr>
            <w:r w:rsidRPr="00CD5EDE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Lokalizacja projektu/adres</w:t>
            </w:r>
          </w:p>
        </w:tc>
        <w:tc>
          <w:tcPr>
            <w:tcW w:w="6296" w:type="dxa"/>
            <w:gridSpan w:val="2"/>
            <w:shd w:val="clear" w:color="auto" w:fill="FFFFFF"/>
            <w:vAlign w:val="center"/>
          </w:tcPr>
          <w:p w14:paraId="0D7263D8" w14:textId="77777777" w:rsidR="00E87828" w:rsidRPr="00CD5EDE" w:rsidRDefault="00E87828" w:rsidP="00C11FCA">
            <w:pPr>
              <w:rPr>
                <w:rFonts w:ascii="Arial" w:hAnsi="Arial" w:cs="Arial"/>
                <w:b/>
              </w:rPr>
            </w:pPr>
          </w:p>
        </w:tc>
      </w:tr>
      <w:tr w:rsidR="00E3738E" w:rsidRPr="00CD5EDE" w14:paraId="4318613F" w14:textId="77777777" w:rsidTr="00E3738E">
        <w:trPr>
          <w:trHeight w:hRule="exact" w:val="873"/>
        </w:trPr>
        <w:tc>
          <w:tcPr>
            <w:tcW w:w="567" w:type="dxa"/>
            <w:shd w:val="clear" w:color="auto" w:fill="FFFFFF"/>
          </w:tcPr>
          <w:p w14:paraId="0D1659E5" w14:textId="77777777" w:rsidR="00E3738E" w:rsidRPr="00CD5EDE" w:rsidRDefault="00E3738E" w:rsidP="00C11FCA">
            <w:pPr>
              <w:rPr>
                <w:rFonts w:ascii="Arial" w:hAnsi="Arial" w:cs="Arial"/>
                <w:b/>
                <w:bCs/>
              </w:rPr>
            </w:pPr>
            <w:r w:rsidRPr="00CD5EDE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493" w:type="dxa"/>
            <w:shd w:val="clear" w:color="auto" w:fill="FFFFFF"/>
          </w:tcPr>
          <w:p w14:paraId="2D8366DB" w14:textId="77777777" w:rsidR="00E3738E" w:rsidRPr="00CD5EDE" w:rsidRDefault="00E3738E" w:rsidP="00C11FCA">
            <w:pPr>
              <w:rPr>
                <w:rFonts w:ascii="Arial" w:hAnsi="Arial" w:cs="Arial"/>
                <w:b/>
                <w:bCs/>
                <w:spacing w:val="-4"/>
              </w:rPr>
            </w:pPr>
            <w:r w:rsidRPr="00CD5EDE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Osoba do kontaktów: </w:t>
            </w:r>
          </w:p>
        </w:tc>
        <w:tc>
          <w:tcPr>
            <w:tcW w:w="3744" w:type="dxa"/>
            <w:shd w:val="clear" w:color="auto" w:fill="FFFFFF"/>
          </w:tcPr>
          <w:p w14:paraId="250DB009" w14:textId="77777777" w:rsidR="00E3738E" w:rsidRPr="00CD5EDE" w:rsidRDefault="00E3738E" w:rsidP="00C11FCA">
            <w:pPr>
              <w:rPr>
                <w:rFonts w:ascii="Arial" w:hAnsi="Arial" w:cs="Arial"/>
                <w:b/>
              </w:rPr>
            </w:pPr>
            <w:r w:rsidRPr="00CD5EDE">
              <w:rPr>
                <w:rFonts w:ascii="Arial" w:hAnsi="Arial" w:cs="Arial"/>
                <w:b/>
                <w:sz w:val="22"/>
                <w:szCs w:val="22"/>
              </w:rPr>
              <w:t>Imię i nazwisko:</w:t>
            </w:r>
            <w:r w:rsidRPr="00CD5EDE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2552" w:type="dxa"/>
            <w:shd w:val="clear" w:color="auto" w:fill="FFFFFF"/>
          </w:tcPr>
          <w:p w14:paraId="1926FFE5" w14:textId="77777777" w:rsidR="00E3738E" w:rsidRPr="00CD5EDE" w:rsidRDefault="00E3738E" w:rsidP="00C11FCA">
            <w:pPr>
              <w:rPr>
                <w:rFonts w:ascii="Arial" w:hAnsi="Arial" w:cs="Arial"/>
                <w:b/>
              </w:rPr>
            </w:pPr>
            <w:r w:rsidRPr="00CD5EDE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  <w:p w14:paraId="0833B7A1" w14:textId="77777777" w:rsidR="00E3738E" w:rsidRPr="00CD5EDE" w:rsidRDefault="00E3738E" w:rsidP="00C11FCA">
            <w:pPr>
              <w:rPr>
                <w:rFonts w:ascii="Arial" w:hAnsi="Arial" w:cs="Arial"/>
                <w:b/>
              </w:rPr>
            </w:pPr>
          </w:p>
        </w:tc>
      </w:tr>
      <w:tr w:rsidR="00E87828" w:rsidRPr="00CD5EDE" w14:paraId="393438EB" w14:textId="77777777" w:rsidTr="00E3738E">
        <w:trPr>
          <w:cantSplit/>
          <w:trHeight w:hRule="exact" w:val="837"/>
        </w:trPr>
        <w:tc>
          <w:tcPr>
            <w:tcW w:w="567" w:type="dxa"/>
            <w:shd w:val="clear" w:color="auto" w:fill="FFFFFF"/>
          </w:tcPr>
          <w:p w14:paraId="19578BD9" w14:textId="77777777" w:rsidR="00E87828" w:rsidRPr="00CD5EDE" w:rsidRDefault="00E87828" w:rsidP="00C11FCA">
            <w:pPr>
              <w:rPr>
                <w:rFonts w:ascii="Arial" w:hAnsi="Arial" w:cs="Arial"/>
                <w:b/>
                <w:bCs/>
              </w:rPr>
            </w:pPr>
            <w:r w:rsidRPr="00CD5EDE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493" w:type="dxa"/>
            <w:shd w:val="clear" w:color="auto" w:fill="FFFFFF"/>
          </w:tcPr>
          <w:p w14:paraId="4E9CD521" w14:textId="77777777" w:rsidR="00E87828" w:rsidRPr="00CD5EDE" w:rsidRDefault="00E87828" w:rsidP="00C11FCA">
            <w:pPr>
              <w:rPr>
                <w:rFonts w:ascii="Arial" w:hAnsi="Arial" w:cs="Arial"/>
                <w:b/>
                <w:bCs/>
              </w:rPr>
            </w:pPr>
            <w:r w:rsidRPr="00CD5EDE">
              <w:rPr>
                <w:rFonts w:ascii="Arial" w:hAnsi="Arial" w:cs="Arial"/>
                <w:b/>
                <w:bCs/>
                <w:sz w:val="22"/>
                <w:szCs w:val="22"/>
              </w:rPr>
              <w:t>Przewidywany okres realizacji projektu:</w:t>
            </w:r>
          </w:p>
          <w:p w14:paraId="71A92FE6" w14:textId="77777777" w:rsidR="00E87828" w:rsidRPr="00CD5EDE" w:rsidRDefault="00E87828" w:rsidP="00C11FCA">
            <w:pPr>
              <w:rPr>
                <w:rFonts w:ascii="Arial" w:hAnsi="Arial" w:cs="Arial"/>
                <w:bCs/>
                <w:i/>
              </w:rPr>
            </w:pPr>
            <w:r w:rsidRPr="00CD5EDE">
              <w:rPr>
                <w:rFonts w:ascii="Arial" w:hAnsi="Arial" w:cs="Arial"/>
                <w:bCs/>
                <w:i/>
                <w:sz w:val="22"/>
                <w:szCs w:val="22"/>
              </w:rPr>
              <w:t>(MM.RR-MM.RR)</w:t>
            </w:r>
          </w:p>
        </w:tc>
        <w:tc>
          <w:tcPr>
            <w:tcW w:w="6296" w:type="dxa"/>
            <w:gridSpan w:val="2"/>
            <w:shd w:val="clear" w:color="auto" w:fill="FFFFFF"/>
            <w:vAlign w:val="center"/>
          </w:tcPr>
          <w:p w14:paraId="029F6D64" w14:textId="77777777" w:rsidR="00E87828" w:rsidRPr="00CD5EDE" w:rsidRDefault="00E87828" w:rsidP="00C11FC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87828" w:rsidRPr="00CD5EDE" w14:paraId="021369CE" w14:textId="77777777" w:rsidTr="00C11FCA">
        <w:trPr>
          <w:cantSplit/>
          <w:trHeight w:hRule="exact" w:val="1544"/>
        </w:trPr>
        <w:tc>
          <w:tcPr>
            <w:tcW w:w="567" w:type="dxa"/>
            <w:shd w:val="clear" w:color="auto" w:fill="FFFFFF"/>
          </w:tcPr>
          <w:p w14:paraId="237873EE" w14:textId="77777777" w:rsidR="00E87828" w:rsidRPr="00CD5EDE" w:rsidRDefault="00E87828" w:rsidP="00C11FCA">
            <w:pPr>
              <w:rPr>
                <w:rFonts w:ascii="Arial" w:hAnsi="Arial" w:cs="Arial"/>
                <w:b/>
                <w:bCs/>
              </w:rPr>
            </w:pPr>
            <w:r w:rsidRPr="00CD5EDE"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789" w:type="dxa"/>
            <w:gridSpan w:val="3"/>
            <w:shd w:val="clear" w:color="auto" w:fill="FFFFFF"/>
          </w:tcPr>
          <w:p w14:paraId="5F0432CC" w14:textId="77777777" w:rsidR="00E87828" w:rsidRPr="00CD5EDE" w:rsidRDefault="00E87828" w:rsidP="00C11FCA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CD5E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Opis pomysłu </w:t>
            </w:r>
          </w:p>
          <w:p w14:paraId="3F1DA4EF" w14:textId="77777777" w:rsidR="00E87828" w:rsidRPr="00CD5EDE" w:rsidRDefault="00E87828" w:rsidP="00C11FCA">
            <w:pPr>
              <w:autoSpaceDE w:val="0"/>
              <w:rPr>
                <w:rFonts w:ascii="Arial" w:hAnsi="Arial" w:cs="Arial"/>
                <w:bCs/>
                <w:i/>
              </w:rPr>
            </w:pPr>
            <w:r w:rsidRPr="00CD5EDE">
              <w:rPr>
                <w:rFonts w:ascii="Arial" w:hAnsi="Arial" w:cs="Arial"/>
                <w:bCs/>
                <w:i/>
                <w:sz w:val="22"/>
                <w:szCs w:val="22"/>
              </w:rPr>
              <w:t>(Zakres, na czym ma polegać):</w:t>
            </w:r>
          </w:p>
          <w:p w14:paraId="6F4D4315" w14:textId="77777777" w:rsidR="00E87828" w:rsidRPr="00CD5EDE" w:rsidRDefault="00E87828" w:rsidP="00C11FCA">
            <w:pPr>
              <w:autoSpaceDE w:val="0"/>
              <w:ind w:firstLine="224"/>
              <w:rPr>
                <w:rFonts w:ascii="Arial" w:hAnsi="Arial" w:cs="Arial"/>
                <w:b/>
              </w:rPr>
            </w:pPr>
          </w:p>
        </w:tc>
      </w:tr>
      <w:tr w:rsidR="00E87828" w:rsidRPr="00CD5EDE" w14:paraId="19C0045F" w14:textId="77777777" w:rsidTr="00C11FCA">
        <w:trPr>
          <w:cantSplit/>
          <w:trHeight w:hRule="exact" w:val="1273"/>
        </w:trPr>
        <w:tc>
          <w:tcPr>
            <w:tcW w:w="567" w:type="dxa"/>
            <w:shd w:val="clear" w:color="auto" w:fill="FFFFFF"/>
          </w:tcPr>
          <w:p w14:paraId="3DCEA9FA" w14:textId="77777777" w:rsidR="00E87828" w:rsidRPr="00CD5EDE" w:rsidRDefault="00E87828" w:rsidP="00C11FCA">
            <w:pPr>
              <w:rPr>
                <w:rFonts w:ascii="Arial" w:hAnsi="Arial" w:cs="Arial"/>
                <w:b/>
                <w:bCs/>
              </w:rPr>
            </w:pPr>
            <w:r w:rsidRPr="00CD5EDE">
              <w:rPr>
                <w:rFonts w:ascii="Arial" w:hAnsi="Arial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789" w:type="dxa"/>
            <w:gridSpan w:val="3"/>
            <w:shd w:val="clear" w:color="auto" w:fill="FFFFFF"/>
          </w:tcPr>
          <w:p w14:paraId="3C5BA0C2" w14:textId="77777777" w:rsidR="00E87828" w:rsidRPr="00CD5EDE" w:rsidRDefault="00E87828" w:rsidP="00C11FCA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CD5E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Grupa odbiorców </w:t>
            </w:r>
          </w:p>
          <w:p w14:paraId="22330127" w14:textId="77777777" w:rsidR="00E87828" w:rsidRPr="00CD5EDE" w:rsidRDefault="00E87828" w:rsidP="00C11FCA">
            <w:pPr>
              <w:autoSpaceDE w:val="0"/>
              <w:rPr>
                <w:rFonts w:ascii="Arial" w:hAnsi="Arial" w:cs="Arial"/>
                <w:bCs/>
                <w:i/>
              </w:rPr>
            </w:pPr>
            <w:r w:rsidRPr="00CD5EDE">
              <w:rPr>
                <w:rFonts w:ascii="Arial" w:hAnsi="Arial" w:cs="Arial"/>
                <w:bCs/>
                <w:i/>
                <w:sz w:val="22"/>
                <w:szCs w:val="22"/>
              </w:rPr>
              <w:t>(Kto skorzysta z pomysłu)</w:t>
            </w:r>
          </w:p>
        </w:tc>
      </w:tr>
      <w:tr w:rsidR="00E87828" w:rsidRPr="00CD5EDE" w14:paraId="5035C6CE" w14:textId="77777777" w:rsidTr="00C11FCA">
        <w:trPr>
          <w:cantSplit/>
          <w:trHeight w:hRule="exact" w:val="1556"/>
        </w:trPr>
        <w:tc>
          <w:tcPr>
            <w:tcW w:w="567" w:type="dxa"/>
            <w:shd w:val="clear" w:color="auto" w:fill="FFFFFF"/>
          </w:tcPr>
          <w:p w14:paraId="767463C2" w14:textId="77777777" w:rsidR="00E87828" w:rsidRPr="00CD5EDE" w:rsidRDefault="00E87828" w:rsidP="00C11FCA">
            <w:pPr>
              <w:rPr>
                <w:rFonts w:ascii="Arial" w:hAnsi="Arial" w:cs="Arial"/>
                <w:b/>
                <w:bCs/>
              </w:rPr>
            </w:pPr>
            <w:r w:rsidRPr="00CD5EDE">
              <w:rPr>
                <w:rFonts w:ascii="Arial" w:hAnsi="Arial" w:cs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789" w:type="dxa"/>
            <w:gridSpan w:val="3"/>
            <w:shd w:val="clear" w:color="auto" w:fill="FFFFFF"/>
          </w:tcPr>
          <w:p w14:paraId="6A2412F8" w14:textId="77777777" w:rsidR="00E87828" w:rsidRPr="00CD5EDE" w:rsidRDefault="00E87828" w:rsidP="00C11FCA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CD5EDE">
              <w:rPr>
                <w:rFonts w:ascii="Arial" w:hAnsi="Arial" w:cs="Arial"/>
                <w:b/>
                <w:bCs/>
                <w:sz w:val="22"/>
                <w:szCs w:val="22"/>
              </w:rPr>
              <w:t>Wskaźniki projektu</w:t>
            </w:r>
          </w:p>
          <w:p w14:paraId="04F899ED" w14:textId="77777777" w:rsidR="00E87828" w:rsidRPr="00CD5EDE" w:rsidRDefault="00E87828" w:rsidP="00C11FCA">
            <w:pPr>
              <w:ind w:right="190"/>
              <w:rPr>
                <w:rFonts w:ascii="Arial" w:hAnsi="Arial" w:cs="Arial"/>
                <w:b/>
              </w:rPr>
            </w:pPr>
            <w:r w:rsidRPr="00CD5EDE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CD5EDE">
              <w:rPr>
                <w:rFonts w:ascii="Arial" w:hAnsi="Arial" w:cs="Arial"/>
                <w:bCs/>
                <w:i/>
                <w:sz w:val="22"/>
                <w:szCs w:val="22"/>
              </w:rPr>
              <w:t>Jaki będzie efekt pomysłu tj. powierzchnia, ilość osób, które skorzystaj, ilość urządzeń itp.)</w:t>
            </w:r>
          </w:p>
        </w:tc>
      </w:tr>
      <w:tr w:rsidR="00E87828" w:rsidRPr="00CD5EDE" w14:paraId="670EB04B" w14:textId="77777777" w:rsidTr="00CD5EDE">
        <w:trPr>
          <w:cantSplit/>
          <w:trHeight w:hRule="exact" w:val="1288"/>
        </w:trPr>
        <w:tc>
          <w:tcPr>
            <w:tcW w:w="567" w:type="dxa"/>
            <w:shd w:val="clear" w:color="auto" w:fill="FFFFFF"/>
          </w:tcPr>
          <w:p w14:paraId="3A189F08" w14:textId="77777777" w:rsidR="00E87828" w:rsidRPr="00CD5EDE" w:rsidRDefault="00E87828" w:rsidP="00C11FCA">
            <w:pPr>
              <w:rPr>
                <w:rFonts w:ascii="Arial" w:hAnsi="Arial" w:cs="Arial"/>
                <w:b/>
                <w:bCs/>
              </w:rPr>
            </w:pPr>
            <w:r w:rsidRPr="00CD5EDE">
              <w:rPr>
                <w:rFonts w:ascii="Arial" w:hAnsi="Arial" w:cs="Arial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789" w:type="dxa"/>
            <w:gridSpan w:val="3"/>
            <w:shd w:val="clear" w:color="auto" w:fill="FFFFFF"/>
          </w:tcPr>
          <w:p w14:paraId="5D99D9B6" w14:textId="77777777" w:rsidR="00E87828" w:rsidRPr="00CD5EDE" w:rsidRDefault="00E87828" w:rsidP="00C11FCA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CD5EDE">
              <w:rPr>
                <w:rFonts w:ascii="Arial" w:hAnsi="Arial" w:cs="Arial"/>
                <w:b/>
                <w:bCs/>
                <w:sz w:val="22"/>
                <w:szCs w:val="22"/>
              </w:rPr>
              <w:t>Szacunkowa kwota</w:t>
            </w:r>
          </w:p>
          <w:p w14:paraId="7241F2DB" w14:textId="77777777" w:rsidR="00E87828" w:rsidRPr="00CD5EDE" w:rsidRDefault="00E87828" w:rsidP="00C11FCA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CD5EDE">
              <w:rPr>
                <w:rFonts w:ascii="Arial" w:hAnsi="Arial" w:cs="Arial"/>
                <w:bCs/>
                <w:i/>
                <w:sz w:val="22"/>
                <w:szCs w:val="22"/>
              </w:rPr>
              <w:t>(Jaki jest szacunkowy koszt realizacji przedsięwzięcia)</w:t>
            </w:r>
          </w:p>
        </w:tc>
      </w:tr>
    </w:tbl>
    <w:p w14:paraId="398E2D73" w14:textId="77777777" w:rsidR="00E87828" w:rsidRDefault="00E87828" w:rsidP="00E87828">
      <w:pPr>
        <w:rPr>
          <w:rFonts w:ascii="Arial" w:hAnsi="Arial" w:cs="Arial"/>
        </w:rPr>
      </w:pPr>
    </w:p>
    <w:p w14:paraId="1E726674" w14:textId="77777777" w:rsidR="00896465" w:rsidRDefault="00896465" w:rsidP="00E87828">
      <w:pPr>
        <w:rPr>
          <w:rFonts w:ascii="Arial" w:hAnsi="Arial" w:cs="Arial"/>
        </w:rPr>
      </w:pPr>
    </w:p>
    <w:p w14:paraId="25D1232B" w14:textId="77777777" w:rsidR="00E87828" w:rsidRPr="003C0D7B" w:rsidRDefault="00E87828" w:rsidP="00E87828">
      <w:pPr>
        <w:jc w:val="right"/>
        <w:rPr>
          <w:rFonts w:ascii="Arial" w:hAnsi="Arial" w:cs="Arial"/>
        </w:rPr>
      </w:pPr>
      <w:r w:rsidRPr="003C0D7B">
        <w:rPr>
          <w:rFonts w:ascii="Arial" w:hAnsi="Arial" w:cs="Arial"/>
        </w:rPr>
        <w:t>………………………………………</w:t>
      </w:r>
    </w:p>
    <w:p w14:paraId="633EF6D8" w14:textId="77777777" w:rsidR="00E87828" w:rsidRPr="00141F03" w:rsidRDefault="00E87828" w:rsidP="00896465">
      <w:pPr>
        <w:jc w:val="right"/>
        <w:rPr>
          <w:rFonts w:ascii="Arial" w:hAnsi="Arial" w:cs="Arial"/>
          <w:b/>
        </w:rPr>
      </w:pPr>
      <w:r w:rsidRPr="00141F03">
        <w:rPr>
          <w:rFonts w:ascii="Arial" w:hAnsi="Arial" w:cs="Arial"/>
          <w:b/>
        </w:rPr>
        <w:t xml:space="preserve">Podpis osoby </w:t>
      </w:r>
      <w:r w:rsidR="00896465">
        <w:rPr>
          <w:rFonts w:ascii="Arial" w:hAnsi="Arial" w:cs="Arial"/>
          <w:b/>
        </w:rPr>
        <w:t>składające</w:t>
      </w:r>
      <w:r w:rsidRPr="00141F03">
        <w:rPr>
          <w:rFonts w:ascii="Arial" w:hAnsi="Arial" w:cs="Arial"/>
          <w:b/>
        </w:rPr>
        <w:t>j</w:t>
      </w:r>
    </w:p>
    <w:p w14:paraId="0190AE97" w14:textId="77777777" w:rsidR="00E87828" w:rsidRDefault="00E87828" w:rsidP="00E87828">
      <w:pPr>
        <w:jc w:val="right"/>
        <w:rPr>
          <w:rFonts w:ascii="Arial" w:hAnsi="Arial" w:cs="Arial"/>
        </w:rPr>
      </w:pPr>
    </w:p>
    <w:p w14:paraId="26867C79" w14:textId="77777777" w:rsidR="00E87828" w:rsidRDefault="00E87828" w:rsidP="00E87828">
      <w:pPr>
        <w:jc w:val="right"/>
        <w:rPr>
          <w:rFonts w:ascii="Arial" w:hAnsi="Arial" w:cs="Arial"/>
        </w:rPr>
      </w:pPr>
    </w:p>
    <w:p w14:paraId="1061E87B" w14:textId="77777777" w:rsidR="00E87828" w:rsidRDefault="00E87828" w:rsidP="00E87828">
      <w:pPr>
        <w:jc w:val="right"/>
        <w:rPr>
          <w:rFonts w:ascii="Arial" w:hAnsi="Arial" w:cs="Arial"/>
        </w:rPr>
      </w:pPr>
    </w:p>
    <w:p w14:paraId="17207058" w14:textId="77777777" w:rsidR="00E87828" w:rsidRPr="003C0D7B" w:rsidRDefault="00E87828" w:rsidP="00E87828">
      <w:pPr>
        <w:rPr>
          <w:rFonts w:ascii="Arial" w:hAnsi="Arial" w:cs="Arial"/>
        </w:rPr>
      </w:pPr>
    </w:p>
    <w:p w14:paraId="52829DE5" w14:textId="77777777" w:rsidR="00896465" w:rsidRDefault="00896465" w:rsidP="00E8782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7F04C0B" w14:textId="77777777" w:rsidR="00E87828" w:rsidRDefault="00E87828" w:rsidP="00E8782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C0D7B">
        <w:rPr>
          <w:rFonts w:ascii="Arial" w:hAnsi="Arial" w:cs="Arial"/>
          <w:b/>
          <w:bCs/>
          <w:sz w:val="36"/>
          <w:szCs w:val="36"/>
        </w:rPr>
        <w:t xml:space="preserve">Instrukcja wypełniania </w:t>
      </w:r>
    </w:p>
    <w:p w14:paraId="58A22F17" w14:textId="77777777" w:rsidR="00E87828" w:rsidRDefault="00E87828" w:rsidP="00E8782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0F5712D" w14:textId="77777777" w:rsidR="00E87828" w:rsidRPr="003C0D7B" w:rsidRDefault="00E87828" w:rsidP="00E8782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303B3CC" w14:textId="77777777" w:rsidR="00E87828" w:rsidRPr="003C0D7B" w:rsidRDefault="00E87828" w:rsidP="00E87828">
      <w:pPr>
        <w:rPr>
          <w:rFonts w:ascii="Arial" w:hAnsi="Arial" w:cs="Arial"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87828" w:rsidRPr="003C0D7B" w14:paraId="67FE0D14" w14:textId="77777777" w:rsidTr="00C11FCA">
        <w:tc>
          <w:tcPr>
            <w:tcW w:w="1418" w:type="dxa"/>
          </w:tcPr>
          <w:p w14:paraId="00157AE5" w14:textId="77777777" w:rsidR="00E87828" w:rsidRPr="003C0D7B" w:rsidRDefault="00E87828" w:rsidP="00C11FCA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C0D7B">
              <w:rPr>
                <w:rFonts w:ascii="Arial" w:hAnsi="Arial" w:cs="Arial"/>
                <w:b/>
                <w:bCs/>
                <w:lang w:eastAsia="pl-PL"/>
              </w:rPr>
              <w:t>Punkt</w:t>
            </w:r>
          </w:p>
        </w:tc>
        <w:tc>
          <w:tcPr>
            <w:tcW w:w="7938" w:type="dxa"/>
          </w:tcPr>
          <w:p w14:paraId="5318583D" w14:textId="77777777" w:rsidR="00E87828" w:rsidRPr="003C0D7B" w:rsidRDefault="00E87828" w:rsidP="00C11FCA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C0D7B">
              <w:rPr>
                <w:rFonts w:ascii="Arial" w:hAnsi="Arial" w:cs="Arial"/>
                <w:b/>
                <w:bCs/>
                <w:lang w:eastAsia="pl-PL"/>
              </w:rPr>
              <w:t>Opis</w:t>
            </w:r>
          </w:p>
        </w:tc>
      </w:tr>
      <w:tr w:rsidR="00E87828" w:rsidRPr="00A90DFE" w14:paraId="6632D027" w14:textId="77777777" w:rsidTr="00C11FCA">
        <w:tc>
          <w:tcPr>
            <w:tcW w:w="1418" w:type="dxa"/>
          </w:tcPr>
          <w:p w14:paraId="1848957B" w14:textId="77777777" w:rsidR="00E87828" w:rsidRPr="00A90DFE" w:rsidRDefault="00E87828" w:rsidP="00C11FCA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A90DFE">
              <w:rPr>
                <w:rFonts w:ascii="Arial" w:hAnsi="Arial" w:cs="Arial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7938" w:type="dxa"/>
          </w:tcPr>
          <w:p w14:paraId="339B41A9" w14:textId="77777777" w:rsidR="00E87828" w:rsidRPr="00A90DFE" w:rsidRDefault="00E87828" w:rsidP="00C11FCA">
            <w:pPr>
              <w:ind w:right="19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0DFE">
              <w:rPr>
                <w:rFonts w:ascii="Arial" w:hAnsi="Arial" w:cs="Arial"/>
                <w:sz w:val="28"/>
                <w:szCs w:val="28"/>
              </w:rPr>
              <w:t>Tytuł projektu</w:t>
            </w:r>
          </w:p>
        </w:tc>
      </w:tr>
      <w:tr w:rsidR="00E87828" w:rsidRPr="00A90DFE" w14:paraId="104C03D6" w14:textId="77777777" w:rsidTr="00C11FCA">
        <w:tc>
          <w:tcPr>
            <w:tcW w:w="1418" w:type="dxa"/>
          </w:tcPr>
          <w:p w14:paraId="46684740" w14:textId="77777777" w:rsidR="00E87828" w:rsidRPr="00A90DFE" w:rsidRDefault="00E87828" w:rsidP="00C11FCA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A90DFE">
              <w:rPr>
                <w:rFonts w:ascii="Arial" w:hAnsi="Arial" w:cs="Arial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7938" w:type="dxa"/>
          </w:tcPr>
          <w:p w14:paraId="29824F59" w14:textId="77777777" w:rsidR="00E87828" w:rsidRDefault="00E87828" w:rsidP="00C11FCA">
            <w:pPr>
              <w:ind w:right="19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0DFE">
              <w:rPr>
                <w:rFonts w:ascii="Arial" w:hAnsi="Arial" w:cs="Arial"/>
                <w:sz w:val="28"/>
                <w:szCs w:val="28"/>
              </w:rPr>
              <w:t xml:space="preserve">Dane podmiotu zgłaszającego: </w:t>
            </w:r>
          </w:p>
          <w:p w14:paraId="072ACECB" w14:textId="77777777" w:rsidR="00E87828" w:rsidRPr="00A90DFE" w:rsidRDefault="00E87828" w:rsidP="00C11FCA">
            <w:pPr>
              <w:ind w:right="19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0DFE">
              <w:rPr>
                <w:rFonts w:ascii="Arial" w:hAnsi="Arial" w:cs="Arial"/>
                <w:sz w:val="28"/>
                <w:szCs w:val="28"/>
              </w:rPr>
              <w:t>Nazwa instytucji/Imię i nazwisko/adres</w:t>
            </w:r>
          </w:p>
        </w:tc>
      </w:tr>
      <w:tr w:rsidR="00E87828" w:rsidRPr="00A90DFE" w14:paraId="4C59A541" w14:textId="77777777" w:rsidTr="00C11FCA">
        <w:tc>
          <w:tcPr>
            <w:tcW w:w="1418" w:type="dxa"/>
          </w:tcPr>
          <w:p w14:paraId="4F3BE429" w14:textId="77777777" w:rsidR="00E87828" w:rsidRPr="00A90DFE" w:rsidRDefault="00E87828" w:rsidP="00C11FCA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A90DFE">
              <w:rPr>
                <w:rFonts w:ascii="Arial" w:hAnsi="Arial" w:cs="Arial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7938" w:type="dxa"/>
          </w:tcPr>
          <w:p w14:paraId="47ACD44F" w14:textId="77777777" w:rsidR="00E87828" w:rsidRPr="00A90DFE" w:rsidRDefault="00E87828" w:rsidP="00C11FCA">
            <w:pPr>
              <w:ind w:right="19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0DFE">
              <w:rPr>
                <w:rFonts w:ascii="Arial" w:hAnsi="Arial" w:cs="Arial"/>
                <w:sz w:val="28"/>
                <w:szCs w:val="28"/>
              </w:rPr>
              <w:t>Adres lokalizacji projektu</w:t>
            </w:r>
            <w:r>
              <w:rPr>
                <w:rFonts w:ascii="Arial" w:hAnsi="Arial" w:cs="Arial"/>
                <w:sz w:val="28"/>
                <w:szCs w:val="28"/>
              </w:rPr>
              <w:t>: ulica, ulice, numery budynków</w:t>
            </w:r>
          </w:p>
        </w:tc>
      </w:tr>
      <w:tr w:rsidR="00E87828" w:rsidRPr="00A90DFE" w14:paraId="0DE7A8EF" w14:textId="77777777" w:rsidTr="00C11FCA">
        <w:tc>
          <w:tcPr>
            <w:tcW w:w="1418" w:type="dxa"/>
          </w:tcPr>
          <w:p w14:paraId="26257E30" w14:textId="77777777" w:rsidR="00E87828" w:rsidRPr="00A90DFE" w:rsidRDefault="00E87828" w:rsidP="00C11FCA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A90DFE">
              <w:rPr>
                <w:rFonts w:ascii="Arial" w:hAnsi="Arial" w:cs="Arial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7938" w:type="dxa"/>
          </w:tcPr>
          <w:p w14:paraId="0766CD89" w14:textId="77777777" w:rsidR="00E87828" w:rsidRPr="00A90DFE" w:rsidRDefault="00E87828" w:rsidP="00C11FCA">
            <w:pPr>
              <w:ind w:right="19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0DFE">
              <w:rPr>
                <w:rFonts w:ascii="Arial" w:hAnsi="Arial" w:cs="Arial"/>
                <w:sz w:val="28"/>
                <w:szCs w:val="28"/>
              </w:rPr>
              <w:t>Dane osoby wyznaczonej do kontaktu w sprawie przedsięwzięcia</w:t>
            </w:r>
          </w:p>
        </w:tc>
      </w:tr>
      <w:tr w:rsidR="00E87828" w:rsidRPr="00A90DFE" w14:paraId="326EAA37" w14:textId="77777777" w:rsidTr="00C11FCA">
        <w:tc>
          <w:tcPr>
            <w:tcW w:w="1418" w:type="dxa"/>
          </w:tcPr>
          <w:p w14:paraId="0B489A17" w14:textId="77777777" w:rsidR="00E87828" w:rsidRPr="00A90DFE" w:rsidRDefault="00E87828" w:rsidP="00C11FCA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A90DFE">
              <w:rPr>
                <w:rFonts w:ascii="Arial" w:hAnsi="Arial" w:cs="Arial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7938" w:type="dxa"/>
          </w:tcPr>
          <w:p w14:paraId="7B4C1FD8" w14:textId="77777777" w:rsidR="00E87828" w:rsidRPr="00A90DFE" w:rsidRDefault="00E87828" w:rsidP="00C11FCA">
            <w:pPr>
              <w:ind w:right="19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0DFE">
              <w:rPr>
                <w:rFonts w:ascii="Arial" w:hAnsi="Arial" w:cs="Arial"/>
                <w:sz w:val="28"/>
                <w:szCs w:val="28"/>
              </w:rPr>
              <w:t>Przewidywany czas realizacji – proszę podać miesiąc i rok</w:t>
            </w:r>
            <w:r>
              <w:rPr>
                <w:rFonts w:ascii="Arial" w:hAnsi="Arial" w:cs="Arial"/>
                <w:sz w:val="28"/>
                <w:szCs w:val="28"/>
              </w:rPr>
              <w:t xml:space="preserve"> rozpoczęcia i zakończenia</w:t>
            </w:r>
          </w:p>
        </w:tc>
      </w:tr>
      <w:tr w:rsidR="00E87828" w:rsidRPr="00A90DFE" w14:paraId="77AAE4F6" w14:textId="77777777" w:rsidTr="00C11FCA">
        <w:tc>
          <w:tcPr>
            <w:tcW w:w="1418" w:type="dxa"/>
          </w:tcPr>
          <w:p w14:paraId="5A84C67D" w14:textId="77777777" w:rsidR="00E87828" w:rsidRPr="00A90DFE" w:rsidRDefault="00E87828" w:rsidP="00C11FCA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A90DFE">
              <w:rPr>
                <w:rFonts w:ascii="Arial" w:hAnsi="Arial" w:cs="Arial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7938" w:type="dxa"/>
          </w:tcPr>
          <w:p w14:paraId="32BF8054" w14:textId="77777777" w:rsidR="00E87828" w:rsidRPr="00A90DFE" w:rsidRDefault="00E87828" w:rsidP="001974B4">
            <w:pPr>
              <w:ind w:right="19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0DFE">
              <w:rPr>
                <w:rFonts w:ascii="Arial" w:hAnsi="Arial" w:cs="Arial"/>
                <w:sz w:val="28"/>
                <w:szCs w:val="28"/>
              </w:rPr>
              <w:t>Proszę opisać działania, na czym polega projekt, co chcą Państw zrealizować lub aby było zrealizowane</w:t>
            </w:r>
            <w:r w:rsidR="001974B4">
              <w:rPr>
                <w:rFonts w:ascii="Arial" w:hAnsi="Arial" w:cs="Arial"/>
                <w:sz w:val="28"/>
                <w:szCs w:val="28"/>
              </w:rPr>
              <w:t xml:space="preserve"> np. remont, pomoc grupie osób, budowa elementu infrastruktury</w:t>
            </w:r>
          </w:p>
        </w:tc>
      </w:tr>
      <w:tr w:rsidR="00E87828" w:rsidRPr="00A90DFE" w14:paraId="22022660" w14:textId="77777777" w:rsidTr="00C11FCA">
        <w:tc>
          <w:tcPr>
            <w:tcW w:w="1418" w:type="dxa"/>
          </w:tcPr>
          <w:p w14:paraId="721EB863" w14:textId="77777777" w:rsidR="00E87828" w:rsidRPr="00A90DFE" w:rsidRDefault="00E87828" w:rsidP="00C11FCA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A90DFE">
              <w:rPr>
                <w:rFonts w:ascii="Arial" w:hAnsi="Arial" w:cs="Arial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7938" w:type="dxa"/>
          </w:tcPr>
          <w:p w14:paraId="1F949418" w14:textId="77777777" w:rsidR="00E87828" w:rsidRPr="00A90DFE" w:rsidRDefault="00E87828" w:rsidP="00C11FCA">
            <w:pPr>
              <w:ind w:right="19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0DFE">
              <w:rPr>
                <w:rFonts w:ascii="Arial" w:hAnsi="Arial" w:cs="Arial"/>
                <w:sz w:val="28"/>
                <w:szCs w:val="28"/>
              </w:rPr>
              <w:t>Proszę wskazać, do kogo skierowany jest projekt. Jak projekt wpłynie na mieszkańców, otoczenie itp.</w:t>
            </w:r>
          </w:p>
        </w:tc>
      </w:tr>
      <w:tr w:rsidR="00E87828" w:rsidRPr="00A90DFE" w14:paraId="31C0AABE" w14:textId="77777777" w:rsidTr="00C11FCA">
        <w:tc>
          <w:tcPr>
            <w:tcW w:w="1418" w:type="dxa"/>
          </w:tcPr>
          <w:p w14:paraId="4786F98E" w14:textId="77777777" w:rsidR="00E87828" w:rsidRPr="00A90DFE" w:rsidRDefault="00E87828" w:rsidP="00C11FCA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  <w:lang w:eastAsia="pl-PL"/>
              </w:rPr>
              <w:t>9</w:t>
            </w:r>
            <w:r w:rsidRPr="00A90DFE">
              <w:rPr>
                <w:rFonts w:ascii="Arial" w:hAnsi="Arial" w:cs="Arial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938" w:type="dxa"/>
          </w:tcPr>
          <w:p w14:paraId="20209DC5" w14:textId="77777777" w:rsidR="00E87828" w:rsidRPr="00A90DFE" w:rsidRDefault="00E87828" w:rsidP="00C11FCA">
            <w:pPr>
              <w:ind w:right="19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0DFE">
              <w:rPr>
                <w:rFonts w:ascii="Arial" w:hAnsi="Arial" w:cs="Arial"/>
                <w:sz w:val="28"/>
                <w:szCs w:val="28"/>
              </w:rPr>
              <w:t xml:space="preserve">Określić jednostkę miary oraz wartość wskaźnika jakie osiąga projekt tj.   </w:t>
            </w:r>
          </w:p>
          <w:p w14:paraId="1E515899" w14:textId="77777777" w:rsidR="00E87828" w:rsidRPr="00A90DFE" w:rsidRDefault="00E87828" w:rsidP="00C11FCA">
            <w:pPr>
              <w:ind w:right="19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0DFE">
              <w:rPr>
                <w:rFonts w:ascii="Arial" w:hAnsi="Arial" w:cs="Arial"/>
                <w:b/>
                <w:sz w:val="28"/>
                <w:szCs w:val="28"/>
              </w:rPr>
              <w:t>wskazać</w:t>
            </w:r>
            <w:r w:rsidRPr="00A90DFE">
              <w:rPr>
                <w:rFonts w:ascii="Arial" w:hAnsi="Arial" w:cs="Arial"/>
                <w:sz w:val="28"/>
                <w:szCs w:val="28"/>
              </w:rPr>
              <w:t xml:space="preserve"> materialny efekt realizacji przedsięwzięcia, najlepiej mierzony konkretnymi wielkościami, np. długość zbudowanej drogi w km; powierzchnia  zmodernizowanych pomieszczeń w m</w:t>
            </w:r>
            <w:r w:rsidRPr="00A90DFE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 w:rsidRPr="00A90DFE">
              <w:rPr>
                <w:rFonts w:ascii="Arial" w:hAnsi="Arial" w:cs="Arial"/>
                <w:sz w:val="28"/>
                <w:szCs w:val="28"/>
              </w:rPr>
              <w:t>; powierzchnia zagospodarowanych terenów zielonych w m</w:t>
            </w:r>
            <w:r w:rsidRPr="00A90DFE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 w:rsidRPr="00A90DFE">
              <w:rPr>
                <w:rFonts w:ascii="Arial" w:hAnsi="Arial" w:cs="Arial"/>
                <w:sz w:val="28"/>
                <w:szCs w:val="28"/>
              </w:rPr>
              <w:t>, liczby osób mogących skorzystać it)p.</w:t>
            </w:r>
          </w:p>
        </w:tc>
      </w:tr>
      <w:tr w:rsidR="00E87828" w:rsidRPr="00A90DFE" w14:paraId="2C3AE0BF" w14:textId="77777777" w:rsidTr="00C11FCA">
        <w:tc>
          <w:tcPr>
            <w:tcW w:w="1418" w:type="dxa"/>
          </w:tcPr>
          <w:p w14:paraId="4763079A" w14:textId="77777777" w:rsidR="00E87828" w:rsidRDefault="00E87828" w:rsidP="00C11FCA">
            <w:pPr>
              <w:suppressAutoHyphens w:val="0"/>
              <w:spacing w:before="40" w:after="40"/>
              <w:ind w:left="2768" w:hanging="2768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7938" w:type="dxa"/>
          </w:tcPr>
          <w:p w14:paraId="3D276AD9" w14:textId="77777777" w:rsidR="00E87828" w:rsidRPr="00A90DFE" w:rsidRDefault="00E87828" w:rsidP="00C11FCA">
            <w:pPr>
              <w:ind w:right="19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Jak kwota jest niezbędna do realizacji ww. przedsięwzięcia</w:t>
            </w:r>
          </w:p>
        </w:tc>
      </w:tr>
    </w:tbl>
    <w:p w14:paraId="69CCD806" w14:textId="77777777" w:rsidR="00E87828" w:rsidRDefault="00E87828" w:rsidP="00E87828">
      <w:pPr>
        <w:suppressAutoHyphens w:val="0"/>
        <w:rPr>
          <w:rFonts w:ascii="Arial" w:hAnsi="Arial" w:cs="Arial"/>
          <w:b/>
          <w:bCs/>
          <w:sz w:val="28"/>
          <w:szCs w:val="28"/>
        </w:rPr>
      </w:pPr>
    </w:p>
    <w:p w14:paraId="728859CF" w14:textId="77777777" w:rsidR="00776A69" w:rsidRDefault="00776A69" w:rsidP="00E87828">
      <w:pPr>
        <w:suppressAutoHyphens w:val="0"/>
        <w:rPr>
          <w:rFonts w:ascii="Arial" w:hAnsi="Arial" w:cs="Arial"/>
          <w:b/>
          <w:bCs/>
          <w:sz w:val="28"/>
          <w:szCs w:val="28"/>
        </w:rPr>
      </w:pPr>
    </w:p>
    <w:p w14:paraId="7EEBC68F" w14:textId="77777777" w:rsidR="00E87828" w:rsidRPr="003C0D7B" w:rsidRDefault="00E87828" w:rsidP="00E87828">
      <w:pPr>
        <w:jc w:val="center"/>
        <w:rPr>
          <w:rFonts w:ascii="Arial" w:hAnsi="Arial" w:cs="Arial"/>
          <w:b/>
        </w:rPr>
      </w:pPr>
    </w:p>
    <w:p w14:paraId="362D6718" w14:textId="77777777" w:rsidR="004F5999" w:rsidRDefault="004F5999"/>
    <w:sectPr w:rsidR="004F5999" w:rsidSect="00925862">
      <w:pgSz w:w="11906" w:h="16838"/>
      <w:pgMar w:top="851" w:right="1417" w:bottom="70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1E807" w14:textId="77777777" w:rsidR="00BF53C0" w:rsidRDefault="00BF53C0" w:rsidP="00CD5EDE">
      <w:r>
        <w:separator/>
      </w:r>
    </w:p>
  </w:endnote>
  <w:endnote w:type="continuationSeparator" w:id="0">
    <w:p w14:paraId="0F03163F" w14:textId="77777777" w:rsidR="00BF53C0" w:rsidRDefault="00BF53C0" w:rsidP="00CD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5BB0D" w14:textId="77777777" w:rsidR="00BF53C0" w:rsidRDefault="00BF53C0" w:rsidP="00CD5EDE">
      <w:r>
        <w:separator/>
      </w:r>
    </w:p>
  </w:footnote>
  <w:footnote w:type="continuationSeparator" w:id="0">
    <w:p w14:paraId="28522642" w14:textId="77777777" w:rsidR="00BF53C0" w:rsidRDefault="00BF53C0" w:rsidP="00CD5EDE">
      <w:r>
        <w:continuationSeparator/>
      </w:r>
    </w:p>
  </w:footnote>
  <w:footnote w:id="1">
    <w:p w14:paraId="4BD03104" w14:textId="673C2F29" w:rsidR="00CD5EDE" w:rsidRPr="00CD5EDE" w:rsidRDefault="00CD5EDE">
      <w:pPr>
        <w:pStyle w:val="Tekstprzypisudolnego"/>
      </w:pPr>
      <w:r>
        <w:rPr>
          <w:rStyle w:val="Odwoanieprzypisudolnego"/>
        </w:rPr>
        <w:footnoteRef/>
      </w:r>
      <w:r>
        <w:t xml:space="preserve"> Propozycja złożenia przedsięwzięcia nie stanowi, iż znajdzie  ono odzwierciedlenie na liście zadań </w:t>
      </w:r>
      <w:r w:rsidRPr="00CD5EDE">
        <w:rPr>
          <w:rFonts w:ascii="Calibri" w:hAnsi="Calibri" w:cs="Calibri"/>
          <w:color w:val="000000"/>
        </w:rPr>
        <w:t>G</w:t>
      </w:r>
      <w:r w:rsidRPr="00CD5EDE">
        <w:rPr>
          <w:rFonts w:ascii="Calibri" w:hAnsi="Calibri" w:cs="Calibri"/>
          <w:i/>
          <w:color w:val="000000"/>
        </w:rPr>
        <w:t>minnego Programu Rewitalizacji dla Gminy Lubsko na lata 2023-2023</w:t>
      </w:r>
      <w:r w:rsidRPr="00CD5EDE">
        <w:rPr>
          <w:rFonts w:ascii="Calibri" w:hAnsi="Calibri" w:cs="Calibri"/>
          <w:color w:val="000000"/>
        </w:rPr>
        <w:t xml:space="preserve">. Na kształt prezentowanych w GPR zadań ostateczny wpływ ma Gmina Lubsko i Rada </w:t>
      </w:r>
      <w:ins w:id="0" w:author="Urząd Miejski w Lubsku" w:date="2023-10-10T10:56:00Z">
        <w:r w:rsidR="004E3F6D">
          <w:rPr>
            <w:rFonts w:ascii="Calibri" w:hAnsi="Calibri" w:cs="Calibri"/>
            <w:color w:val="000000"/>
          </w:rPr>
          <w:t>M</w:t>
        </w:r>
      </w:ins>
      <w:del w:id="1" w:author="Urząd Miejski w Lubsku" w:date="2023-10-10T10:56:00Z">
        <w:r w:rsidRPr="00CD5EDE" w:rsidDel="004E3F6D">
          <w:rPr>
            <w:rFonts w:ascii="Calibri" w:hAnsi="Calibri" w:cs="Calibri"/>
            <w:color w:val="000000"/>
          </w:rPr>
          <w:delText>m</w:delText>
        </w:r>
      </w:del>
      <w:r w:rsidRPr="00CD5EDE">
        <w:rPr>
          <w:rFonts w:ascii="Calibri" w:hAnsi="Calibri" w:cs="Calibri"/>
          <w:color w:val="000000"/>
        </w:rPr>
        <w:t>iejska w Lubsku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rząd Miejski w Lubsku">
    <w15:presenceInfo w15:providerId="Windows Live" w15:userId="b8396820062dd5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828"/>
    <w:rsid w:val="000F7277"/>
    <w:rsid w:val="00141F03"/>
    <w:rsid w:val="001637E5"/>
    <w:rsid w:val="001974B4"/>
    <w:rsid w:val="00206AB3"/>
    <w:rsid w:val="00343E75"/>
    <w:rsid w:val="00425091"/>
    <w:rsid w:val="004E3F6D"/>
    <w:rsid w:val="004F5999"/>
    <w:rsid w:val="00507F54"/>
    <w:rsid w:val="00776A69"/>
    <w:rsid w:val="0083750D"/>
    <w:rsid w:val="00896465"/>
    <w:rsid w:val="008A78F0"/>
    <w:rsid w:val="00920D43"/>
    <w:rsid w:val="00AA4410"/>
    <w:rsid w:val="00BF53C0"/>
    <w:rsid w:val="00CB54D3"/>
    <w:rsid w:val="00CD5EDE"/>
    <w:rsid w:val="00D3742A"/>
    <w:rsid w:val="00E3738E"/>
    <w:rsid w:val="00E87828"/>
    <w:rsid w:val="00FC4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F256"/>
  <w15:docId w15:val="{2B98A024-069F-4B9E-BC4C-E4764EE5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8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5E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5ED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EDE"/>
    <w:rPr>
      <w:vertAlign w:val="superscript"/>
    </w:rPr>
  </w:style>
  <w:style w:type="paragraph" w:styleId="Poprawka">
    <w:name w:val="Revision"/>
    <w:hidden/>
    <w:uiPriority w:val="99"/>
    <w:semiHidden/>
    <w:rsid w:val="004E3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076F6-49FF-4E58-A1E6-07824AB9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DCRL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Urząd Miejski w Lubsku</cp:lastModifiedBy>
  <cp:revision>13</cp:revision>
  <dcterms:created xsi:type="dcterms:W3CDTF">2023-04-03T12:09:00Z</dcterms:created>
  <dcterms:modified xsi:type="dcterms:W3CDTF">2023-10-10T08:56:00Z</dcterms:modified>
</cp:coreProperties>
</file>